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66" w:rsidRPr="00C71666" w:rsidRDefault="00C71666" w:rsidP="00C71666">
      <w:pPr>
        <w:pStyle w:val="Heading1"/>
        <w:spacing w:before="66" w:beforeAutospacing="0" w:after="55" w:afterAutospacing="0" w:line="310" w:lineRule="atLeast"/>
        <w:rPr>
          <w:rFonts w:ascii="Verdana" w:hAnsi="Verdana"/>
          <w:color w:val="111111"/>
          <w:sz w:val="26"/>
          <w:szCs w:val="26"/>
        </w:rPr>
      </w:pPr>
      <w:r>
        <w:fldChar w:fldCharType="begin"/>
      </w:r>
      <w:r>
        <w:instrText xml:space="preserve"> HYPERLINK "http://helpguide.org/mental/stress_relief_meditation_yoga_relaxation.htm" </w:instrText>
      </w:r>
      <w:r>
        <w:fldChar w:fldCharType="separate"/>
      </w:r>
      <w:r>
        <w:fldChar w:fldCharType="end"/>
      </w:r>
      <w:r>
        <w:t xml:space="preserve"> </w:t>
      </w:r>
      <w:r w:rsidRPr="00C71666">
        <w:rPr>
          <w:rFonts w:ascii="Verdana" w:hAnsi="Verdana"/>
          <w:color w:val="111111"/>
          <w:sz w:val="26"/>
          <w:szCs w:val="26"/>
        </w:rPr>
        <w:t>10 Steps for Transforming Negative Thoughts into Positive Beliefs</w:t>
      </w:r>
      <w:r>
        <w:rPr>
          <w:rFonts w:ascii="Verdana" w:hAnsi="Verdana"/>
          <w:color w:val="666666"/>
          <w:sz w:val="13"/>
          <w:szCs w:val="13"/>
        </w:rPr>
        <w:t xml:space="preserve"> </w:t>
      </w:r>
    </w:p>
    <w:p w:rsidR="00C71666" w:rsidRPr="00C71666" w:rsidRDefault="00C71666" w:rsidP="00C71666">
      <w:pPr>
        <w:spacing w:after="0" w:line="288" w:lineRule="atLeast"/>
        <w:rPr>
          <w:rFonts w:ascii="Verdana" w:eastAsia="Times New Roman" w:hAnsi="Verdana" w:cs="Times New Roman"/>
          <w:color w:val="666666"/>
          <w:sz w:val="13"/>
          <w:szCs w:val="13"/>
        </w:rPr>
      </w:pPr>
    </w:p>
    <w:p w:rsidR="00C71666" w:rsidRPr="00C71666" w:rsidRDefault="00C71666" w:rsidP="00C71666">
      <w:pPr>
        <w:spacing w:line="288" w:lineRule="atLeast"/>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We can always choose to perceive things differently. You can focus on what’s wrong in your life or you can focus on what’s right. –</w:t>
      </w:r>
      <w:r w:rsidRPr="00C71666">
        <w:rPr>
          <w:rFonts w:ascii="Verdana" w:eastAsia="Times New Roman" w:hAnsi="Verdana" w:cs="Times New Roman"/>
          <w:color w:val="666666"/>
          <w:sz w:val="13"/>
        </w:rPr>
        <w:t> </w:t>
      </w:r>
      <w:r w:rsidRPr="00C71666">
        <w:rPr>
          <w:rFonts w:ascii="Verdana" w:eastAsia="Times New Roman" w:hAnsi="Verdana" w:cs="Times New Roman"/>
          <w:b/>
          <w:bCs/>
          <w:color w:val="666666"/>
          <w:sz w:val="13"/>
          <w:szCs w:val="13"/>
        </w:rPr>
        <w:t>Marianne Williamson</w:t>
      </w:r>
    </w:p>
    <w:p w:rsidR="00C71666" w:rsidRPr="00C71666" w:rsidRDefault="00C71666" w:rsidP="00C71666">
      <w:pPr>
        <w:spacing w:after="0" w:line="288" w:lineRule="atLeast"/>
        <w:rPr>
          <w:rFonts w:ascii="Verdana" w:eastAsia="Times New Roman" w:hAnsi="Verdana" w:cs="Times New Roman"/>
          <w:color w:val="666666"/>
          <w:sz w:val="13"/>
          <w:szCs w:val="13"/>
        </w:rPr>
      </w:pPr>
      <w:proofErr w:type="gramStart"/>
      <w:r w:rsidRPr="00C71666">
        <w:rPr>
          <w:rFonts w:ascii="Verdana" w:eastAsia="Times New Roman" w:hAnsi="Verdana" w:cs="Times New Roman"/>
          <w:color w:val="666666"/>
          <w:sz w:val="13"/>
          <w:szCs w:val="13"/>
        </w:rPr>
        <w:t>Article written by</w:t>
      </w:r>
      <w:r w:rsidRPr="00C71666">
        <w:rPr>
          <w:rFonts w:ascii="Verdana" w:eastAsia="Times New Roman" w:hAnsi="Verdana" w:cs="Times New Roman"/>
          <w:color w:val="666666"/>
          <w:sz w:val="13"/>
        </w:rPr>
        <w:t> </w:t>
      </w:r>
      <w:hyperlink r:id="rId5" w:history="1">
        <w:r w:rsidRPr="00C71666">
          <w:rPr>
            <w:rFonts w:ascii="Verdana" w:eastAsia="Times New Roman" w:hAnsi="Verdana" w:cs="Times New Roman"/>
            <w:b/>
            <w:bCs/>
            <w:color w:val="296383"/>
            <w:sz w:val="13"/>
            <w:u w:val="single"/>
          </w:rPr>
          <w:t>Alex Blackwell</w:t>
        </w:r>
      </w:hyperlink>
      <w:r w:rsidRPr="00C71666">
        <w:rPr>
          <w:rFonts w:ascii="Verdana" w:eastAsia="Times New Roman" w:hAnsi="Verdana" w:cs="Times New Roman"/>
          <w:color w:val="666666"/>
          <w:sz w:val="13"/>
          <w:szCs w:val="13"/>
        </w:rPr>
        <w:t>.</w:t>
      </w:r>
      <w:proofErr w:type="gramEnd"/>
      <w:r w:rsidRPr="00C71666">
        <w:rPr>
          <w:rFonts w:ascii="Verdana" w:eastAsia="Times New Roman" w:hAnsi="Verdana" w:cs="Times New Roman"/>
          <w:color w:val="666666"/>
          <w:sz w:val="13"/>
          <w:szCs w:val="13"/>
        </w:rPr>
        <w:t xml:space="preserve"> Connect with me </w:t>
      </w:r>
      <w:proofErr w:type="spellStart"/>
      <w:r w:rsidRPr="00C71666">
        <w:rPr>
          <w:rFonts w:ascii="Verdana" w:eastAsia="Times New Roman" w:hAnsi="Verdana" w:cs="Times New Roman"/>
          <w:color w:val="666666"/>
          <w:sz w:val="13"/>
          <w:szCs w:val="13"/>
        </w:rPr>
        <w:t>on</w:t>
      </w:r>
      <w:hyperlink r:id="rId6" w:history="1">
        <w:r w:rsidRPr="00C71666">
          <w:rPr>
            <w:rFonts w:ascii="Verdana" w:eastAsia="Times New Roman" w:hAnsi="Verdana" w:cs="Times New Roman"/>
            <w:b/>
            <w:bCs/>
            <w:color w:val="296383"/>
            <w:sz w:val="13"/>
            <w:u w:val="single"/>
          </w:rPr>
          <w:t>Facebook</w:t>
        </w:r>
        <w:proofErr w:type="spellEnd"/>
      </w:hyperlink>
      <w:r w:rsidRPr="00C71666">
        <w:rPr>
          <w:rFonts w:ascii="Verdana" w:eastAsia="Times New Roman" w:hAnsi="Verdana" w:cs="Times New Roman"/>
          <w:color w:val="666666"/>
          <w:sz w:val="13"/>
          <w:szCs w:val="13"/>
        </w:rPr>
        <w:t>.</w:t>
      </w:r>
    </w:p>
    <w:p w:rsidR="00C71666" w:rsidRPr="00C71666" w:rsidRDefault="00C71666" w:rsidP="00C71666">
      <w:pPr>
        <w:spacing w:before="55" w:after="111" w:line="288" w:lineRule="atLeast"/>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We have the ability to create our own reality. For the most part, we can look at a situation and see the good or we can look at the same situation and choose to see the bad. Often times the lens we use to view what’s happening is filtered by our thoughts.</w:t>
      </w:r>
    </w:p>
    <w:p w:rsidR="00C71666" w:rsidRPr="00C71666" w:rsidRDefault="00C71666" w:rsidP="00C71666">
      <w:pPr>
        <w:spacing w:before="55" w:after="111" w:line="288" w:lineRule="atLeast"/>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Positive thoughts create more positive circumstances. Alternatively, negative thoughts contribute to feelings of dissatisfaction and disappointment. Therefore, changing our negative thoughts is essential to achieve happiness and peace.</w:t>
      </w:r>
    </w:p>
    <w:p w:rsidR="00C71666" w:rsidRPr="00C71666" w:rsidRDefault="00C71666" w:rsidP="00C71666">
      <w:pPr>
        <w:spacing w:after="0" w:line="288" w:lineRule="atLeast"/>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The following are the most common negative thinking behaviors. Becoming aware of these is essential to transforming negative thoughts into positive beliefs.</w:t>
      </w:r>
    </w:p>
    <w:p w:rsidR="00C71666" w:rsidRPr="00C71666" w:rsidRDefault="00C71666" w:rsidP="00C71666">
      <w:pPr>
        <w:numPr>
          <w:ilvl w:val="0"/>
          <w:numId w:val="2"/>
        </w:numPr>
        <w:spacing w:after="0"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b/>
          <w:bCs/>
          <w:color w:val="666666"/>
          <w:sz w:val="13"/>
          <w:szCs w:val="13"/>
        </w:rPr>
        <w:t>Stay away from “all-or-nothing” thinking.</w:t>
      </w:r>
      <w:r w:rsidRPr="00C71666">
        <w:rPr>
          <w:rFonts w:ascii="Verdana" w:eastAsia="Times New Roman" w:hAnsi="Verdana" w:cs="Times New Roman"/>
          <w:color w:val="666666"/>
          <w:sz w:val="13"/>
          <w:szCs w:val="13"/>
        </w:rPr>
        <w:br/>
        <w:t>When we slip into “all-or-nothing” thinking we see our circumstances as either black or white with not much in between. By shifting to someplace in the gray, a fresh perspective is created that helps us to realize more options do exist.</w:t>
      </w:r>
    </w:p>
    <w:p w:rsidR="00C71666" w:rsidRPr="00C71666" w:rsidRDefault="00C71666" w:rsidP="00C71666">
      <w:pPr>
        <w:spacing w:after="0"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To lead an emotionally healthy life we need to have balanced emotions. Words like:</w:t>
      </w:r>
      <w:r w:rsidRPr="00C71666">
        <w:rPr>
          <w:rFonts w:ascii="Verdana" w:eastAsia="Times New Roman" w:hAnsi="Verdana" w:cs="Times New Roman"/>
          <w:color w:val="666666"/>
          <w:sz w:val="13"/>
        </w:rPr>
        <w:t> </w:t>
      </w:r>
      <w:r w:rsidRPr="00C71666">
        <w:rPr>
          <w:rFonts w:ascii="Verdana" w:eastAsia="Times New Roman" w:hAnsi="Verdana" w:cs="Times New Roman"/>
          <w:i/>
          <w:iCs/>
          <w:color w:val="666666"/>
          <w:sz w:val="13"/>
        </w:rPr>
        <w:t>always, never, impossible, terrible and perfect,</w:t>
      </w:r>
      <w:r w:rsidRPr="00C71666">
        <w:rPr>
          <w:rFonts w:ascii="Verdana" w:eastAsia="Times New Roman" w:hAnsi="Verdana" w:cs="Times New Roman"/>
          <w:color w:val="666666"/>
          <w:sz w:val="13"/>
        </w:rPr>
        <w:t> </w:t>
      </w:r>
      <w:r w:rsidRPr="00C71666">
        <w:rPr>
          <w:rFonts w:ascii="Verdana" w:eastAsia="Times New Roman" w:hAnsi="Verdana" w:cs="Times New Roman"/>
          <w:color w:val="666666"/>
          <w:sz w:val="13"/>
          <w:szCs w:val="13"/>
        </w:rPr>
        <w:t>are rigid and allow little room for interpretation or flexibility. Instead, when we live somewhere in the middle then we are in a better position to find sturdier footing which will lead to improved balance.</w:t>
      </w:r>
    </w:p>
    <w:p w:rsidR="00C71666" w:rsidRPr="00C71666" w:rsidRDefault="00C71666" w:rsidP="00C71666">
      <w:pPr>
        <w:spacing w:before="55" w:after="111"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Look for the gray in these statements:</w:t>
      </w:r>
    </w:p>
    <w:p w:rsidR="00C71666" w:rsidRPr="00C71666" w:rsidRDefault="00C71666" w:rsidP="00C71666">
      <w:pPr>
        <w:spacing w:after="0"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i/>
          <w:iCs/>
          <w:color w:val="666666"/>
          <w:sz w:val="13"/>
        </w:rPr>
        <w:t>I can be an intelligent person and still do something stupid.</w:t>
      </w:r>
      <w:r w:rsidRPr="00C71666">
        <w:rPr>
          <w:rFonts w:ascii="Verdana" w:eastAsia="Times New Roman" w:hAnsi="Verdana" w:cs="Times New Roman"/>
          <w:i/>
          <w:iCs/>
          <w:color w:val="666666"/>
          <w:sz w:val="13"/>
          <w:szCs w:val="13"/>
        </w:rPr>
        <w:br/>
      </w:r>
      <w:r w:rsidRPr="00C71666">
        <w:rPr>
          <w:rFonts w:ascii="Verdana" w:eastAsia="Times New Roman" w:hAnsi="Verdana" w:cs="Times New Roman"/>
          <w:i/>
          <w:iCs/>
          <w:color w:val="666666"/>
          <w:sz w:val="13"/>
        </w:rPr>
        <w:t>I can love my wife and still be angry with her sometimes.</w:t>
      </w:r>
      <w:r w:rsidRPr="00C71666">
        <w:rPr>
          <w:rFonts w:ascii="Verdana" w:eastAsia="Times New Roman" w:hAnsi="Verdana" w:cs="Times New Roman"/>
          <w:i/>
          <w:iCs/>
          <w:color w:val="666666"/>
          <w:sz w:val="13"/>
          <w:szCs w:val="13"/>
        </w:rPr>
        <w:br/>
      </w:r>
      <w:r w:rsidRPr="00C71666">
        <w:rPr>
          <w:rFonts w:ascii="Verdana" w:eastAsia="Times New Roman" w:hAnsi="Verdana" w:cs="Times New Roman"/>
          <w:i/>
          <w:iCs/>
          <w:color w:val="666666"/>
          <w:sz w:val="13"/>
        </w:rPr>
        <w:t>There are parts of my life I enjoy and there are parts of my life that create stress.</w:t>
      </w:r>
      <w:r w:rsidRPr="00C71666">
        <w:rPr>
          <w:rFonts w:ascii="Verdana" w:eastAsia="Times New Roman" w:hAnsi="Verdana" w:cs="Times New Roman"/>
          <w:i/>
          <w:iCs/>
          <w:color w:val="666666"/>
          <w:sz w:val="13"/>
          <w:szCs w:val="13"/>
        </w:rPr>
        <w:br/>
      </w:r>
      <w:r w:rsidRPr="00C71666">
        <w:rPr>
          <w:rFonts w:ascii="Verdana" w:eastAsia="Times New Roman" w:hAnsi="Verdana" w:cs="Times New Roman"/>
          <w:i/>
          <w:iCs/>
          <w:color w:val="666666"/>
          <w:sz w:val="13"/>
        </w:rPr>
        <w:t>My children bring me joy and they sometimes drive me crazy.</w:t>
      </w:r>
    </w:p>
    <w:p w:rsidR="00C71666" w:rsidRPr="00C71666" w:rsidRDefault="00C71666" w:rsidP="00C71666">
      <w:pPr>
        <w:spacing w:after="0"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The most important word in each sentence is</w:t>
      </w:r>
      <w:r w:rsidRPr="00C71666">
        <w:rPr>
          <w:rFonts w:ascii="Verdana" w:eastAsia="Times New Roman" w:hAnsi="Verdana" w:cs="Times New Roman"/>
          <w:color w:val="666666"/>
          <w:sz w:val="13"/>
        </w:rPr>
        <w:t> </w:t>
      </w:r>
      <w:r w:rsidRPr="00C71666">
        <w:rPr>
          <w:rFonts w:ascii="Verdana" w:eastAsia="Times New Roman" w:hAnsi="Verdana" w:cs="Times New Roman"/>
          <w:i/>
          <w:iCs/>
          <w:color w:val="666666"/>
          <w:sz w:val="13"/>
        </w:rPr>
        <w:t>and.</w:t>
      </w:r>
      <w:r w:rsidRPr="00C71666">
        <w:rPr>
          <w:rFonts w:ascii="Verdana" w:eastAsia="Times New Roman" w:hAnsi="Verdana" w:cs="Times New Roman"/>
          <w:color w:val="666666"/>
          <w:sz w:val="13"/>
        </w:rPr>
        <w:t> </w:t>
      </w:r>
      <w:r w:rsidRPr="00C71666">
        <w:rPr>
          <w:rFonts w:ascii="Verdana" w:eastAsia="Times New Roman" w:hAnsi="Verdana" w:cs="Times New Roman"/>
          <w:color w:val="666666"/>
          <w:sz w:val="13"/>
          <w:szCs w:val="13"/>
        </w:rPr>
        <w:t>The word</w:t>
      </w:r>
      <w:r w:rsidRPr="00C71666">
        <w:rPr>
          <w:rFonts w:ascii="Verdana" w:eastAsia="Times New Roman" w:hAnsi="Verdana" w:cs="Times New Roman"/>
          <w:color w:val="666666"/>
          <w:sz w:val="13"/>
        </w:rPr>
        <w:t> </w:t>
      </w:r>
      <w:r w:rsidRPr="00C71666">
        <w:rPr>
          <w:rFonts w:ascii="Verdana" w:eastAsia="Times New Roman" w:hAnsi="Verdana" w:cs="Times New Roman"/>
          <w:i/>
          <w:iCs/>
          <w:color w:val="666666"/>
          <w:sz w:val="13"/>
        </w:rPr>
        <w:t>and</w:t>
      </w:r>
      <w:r w:rsidRPr="00C71666">
        <w:rPr>
          <w:rFonts w:ascii="Verdana" w:eastAsia="Times New Roman" w:hAnsi="Verdana" w:cs="Times New Roman"/>
          <w:color w:val="666666"/>
          <w:sz w:val="13"/>
        </w:rPr>
        <w:t> </w:t>
      </w:r>
      <w:r w:rsidRPr="00C71666">
        <w:rPr>
          <w:rFonts w:ascii="Verdana" w:eastAsia="Times New Roman" w:hAnsi="Verdana" w:cs="Times New Roman"/>
          <w:color w:val="666666"/>
          <w:sz w:val="13"/>
          <w:szCs w:val="13"/>
        </w:rPr>
        <w:t>suggests a balance; it paints a shade of gray in our lives.</w:t>
      </w:r>
    </w:p>
    <w:p w:rsidR="00C71666" w:rsidRPr="00C71666" w:rsidRDefault="00C71666" w:rsidP="00C71666">
      <w:pPr>
        <w:numPr>
          <w:ilvl w:val="0"/>
          <w:numId w:val="2"/>
        </w:numPr>
        <w:spacing w:after="0"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b/>
          <w:bCs/>
          <w:color w:val="666666"/>
          <w:sz w:val="13"/>
          <w:szCs w:val="13"/>
        </w:rPr>
        <w:t>Avoid the temptation to over generalize.</w:t>
      </w:r>
      <w:r w:rsidRPr="00C71666">
        <w:rPr>
          <w:rFonts w:ascii="Verdana" w:eastAsia="Times New Roman" w:hAnsi="Verdana" w:cs="Times New Roman"/>
          <w:color w:val="666666"/>
          <w:sz w:val="13"/>
          <w:szCs w:val="13"/>
        </w:rPr>
        <w:br/>
        <w:t>Overgeneralization is best characterized when we believe if one bad thing happens, then everything else is doomed to go poorly.</w:t>
      </w:r>
    </w:p>
    <w:p w:rsidR="00C71666" w:rsidRPr="00C71666" w:rsidRDefault="00C71666" w:rsidP="00C71666">
      <w:pPr>
        <w:spacing w:before="55" w:after="111"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Think of over generalized statements as exaggerations. For example, “You never listen to me. He always interrupts me. She always thinks she’s right. Everybody thinks I’m stupid.”</w:t>
      </w:r>
    </w:p>
    <w:p w:rsidR="00C71666" w:rsidRPr="00C71666" w:rsidRDefault="00C71666" w:rsidP="00C71666">
      <w:pPr>
        <w:spacing w:after="0"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 xml:space="preserve">The biggest overgeneralization red flags are words </w:t>
      </w:r>
      <w:proofErr w:type="spellStart"/>
      <w:r w:rsidRPr="00C71666">
        <w:rPr>
          <w:rFonts w:ascii="Verdana" w:eastAsia="Times New Roman" w:hAnsi="Verdana" w:cs="Times New Roman"/>
          <w:color w:val="666666"/>
          <w:sz w:val="13"/>
          <w:szCs w:val="13"/>
        </w:rPr>
        <w:t>like</w:t>
      </w:r>
      <w:r w:rsidRPr="00C71666">
        <w:rPr>
          <w:rFonts w:ascii="Verdana" w:eastAsia="Times New Roman" w:hAnsi="Verdana" w:cs="Times New Roman"/>
          <w:i/>
          <w:iCs/>
          <w:color w:val="666666"/>
          <w:sz w:val="13"/>
        </w:rPr>
        <w:t>never</w:t>
      </w:r>
      <w:proofErr w:type="spellEnd"/>
      <w:r w:rsidRPr="00C71666">
        <w:rPr>
          <w:rFonts w:ascii="Verdana" w:eastAsia="Times New Roman" w:hAnsi="Verdana" w:cs="Times New Roman"/>
          <w:i/>
          <w:iCs/>
          <w:color w:val="666666"/>
          <w:sz w:val="13"/>
        </w:rPr>
        <w:t xml:space="preserve">, always, should or </w:t>
      </w:r>
      <w:proofErr w:type="spellStart"/>
      <w:r w:rsidRPr="00C71666">
        <w:rPr>
          <w:rFonts w:ascii="Verdana" w:eastAsia="Times New Roman" w:hAnsi="Verdana" w:cs="Times New Roman"/>
          <w:i/>
          <w:iCs/>
          <w:color w:val="666666"/>
          <w:sz w:val="13"/>
        </w:rPr>
        <w:t>everybody.</w:t>
      </w:r>
      <w:r w:rsidRPr="00C71666">
        <w:rPr>
          <w:rFonts w:ascii="Verdana" w:eastAsia="Times New Roman" w:hAnsi="Verdana" w:cs="Times New Roman"/>
          <w:color w:val="666666"/>
          <w:sz w:val="13"/>
          <w:szCs w:val="13"/>
        </w:rPr>
        <w:t>Understand</w:t>
      </w:r>
      <w:proofErr w:type="spellEnd"/>
      <w:r w:rsidRPr="00C71666">
        <w:rPr>
          <w:rFonts w:ascii="Verdana" w:eastAsia="Times New Roman" w:hAnsi="Verdana" w:cs="Times New Roman"/>
          <w:color w:val="666666"/>
          <w:sz w:val="13"/>
          <w:szCs w:val="13"/>
        </w:rPr>
        <w:t xml:space="preserve"> an over generalized statement is another form of a negative thought. Re-think your words and reconsider the circumstance. Attempt to find something positive.</w:t>
      </w:r>
    </w:p>
    <w:p w:rsidR="00C71666" w:rsidRPr="00C71666" w:rsidRDefault="00C71666" w:rsidP="00C71666">
      <w:pPr>
        <w:spacing w:before="55" w:after="111"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For example, the over generalized statement of “You never listen to me.” Can be reframed to, “There have been times in the past when you were very attentive and I felt as though you heard me. At this moment, however, I’m experiencing you as not being interested in what I have to say.”</w:t>
      </w:r>
    </w:p>
    <w:p w:rsidR="00C71666" w:rsidRPr="00C71666" w:rsidRDefault="00C71666" w:rsidP="00C71666">
      <w:pPr>
        <w:spacing w:before="55" w:after="111"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The second statement is more truthful and less exaggerated. As a result, a more positive outcome can be expected.</w:t>
      </w:r>
    </w:p>
    <w:p w:rsidR="00C71666" w:rsidRPr="00C71666" w:rsidRDefault="00C71666" w:rsidP="00C71666">
      <w:pPr>
        <w:numPr>
          <w:ilvl w:val="0"/>
          <w:numId w:val="2"/>
        </w:numPr>
        <w:spacing w:after="0"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b/>
          <w:bCs/>
          <w:color w:val="666666"/>
          <w:sz w:val="13"/>
          <w:szCs w:val="13"/>
        </w:rPr>
        <w:t>Would you rather be right or happy?</w:t>
      </w:r>
      <w:r w:rsidRPr="00C71666">
        <w:rPr>
          <w:rFonts w:ascii="Verdana" w:eastAsia="Times New Roman" w:hAnsi="Verdana" w:cs="Times New Roman"/>
          <w:color w:val="666666"/>
          <w:sz w:val="13"/>
          <w:szCs w:val="13"/>
        </w:rPr>
        <w:br/>
        <w:t>I can be very stubborn. At times my stubbornness has cost me. It has caused me to miss the opportunity to accept an apology or consider a different point-of-view. I was more determined to be right than to be happy.</w:t>
      </w:r>
    </w:p>
    <w:p w:rsidR="00C71666" w:rsidRPr="00C71666" w:rsidRDefault="00C71666" w:rsidP="00C71666">
      <w:pPr>
        <w:spacing w:before="55" w:after="111"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The need to be right cultivates more negative thoughts because of our unwillingness to let go of whatever the issue was in the first place. To find some peace and happiness, sometimes we just need to let it go.</w:t>
      </w:r>
    </w:p>
    <w:p w:rsidR="00C71666" w:rsidRPr="00C71666" w:rsidRDefault="00C71666" w:rsidP="00C71666">
      <w:pPr>
        <w:numPr>
          <w:ilvl w:val="0"/>
          <w:numId w:val="2"/>
        </w:numPr>
        <w:spacing w:after="0"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b/>
          <w:bCs/>
          <w:color w:val="666666"/>
          <w:sz w:val="13"/>
          <w:szCs w:val="13"/>
        </w:rPr>
        <w:lastRenderedPageBreak/>
        <w:t>Change your mental filter.</w:t>
      </w:r>
      <w:r w:rsidRPr="00C71666">
        <w:rPr>
          <w:rFonts w:ascii="Verdana" w:eastAsia="Times New Roman" w:hAnsi="Verdana" w:cs="Times New Roman"/>
          <w:color w:val="666666"/>
          <w:sz w:val="13"/>
          <w:szCs w:val="13"/>
        </w:rPr>
        <w:br/>
        <w:t>Persistent pessimism can develop into a habit if we are not careful. Left unattended, chronic negative thinking can begin to shape the way we see the world. The glass will always be half-empty, for example.</w:t>
      </w:r>
    </w:p>
    <w:p w:rsidR="00C71666" w:rsidRPr="00C71666" w:rsidRDefault="00C71666" w:rsidP="00C71666">
      <w:pPr>
        <w:spacing w:before="55" w:after="111"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We can begin to change our mental filter by allowing positive thoughts to sift through it too. Try to see the good in every circumstance. A long line at the grocery store is a wonderful opportunity to chat with your partner or child; a stressful time at work will give you a better chance to realize the inner strength you possess; and the world’s current economy is a great time to get back to developing and maintaining a budget for your personal expenses.</w:t>
      </w:r>
    </w:p>
    <w:p w:rsidR="00C71666" w:rsidRPr="00C71666" w:rsidRDefault="00C71666" w:rsidP="00C71666">
      <w:pPr>
        <w:spacing w:before="55" w:after="111"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The adage, “When God hands you lemons; make lemonade,” is the perfect reminder to be aware of the mental filter we use and the importance to transform it from a negative one to something more positive.</w:t>
      </w:r>
    </w:p>
    <w:p w:rsidR="00C71666" w:rsidRPr="00C71666" w:rsidRDefault="00C71666" w:rsidP="00C71666">
      <w:pPr>
        <w:numPr>
          <w:ilvl w:val="0"/>
          <w:numId w:val="2"/>
        </w:numPr>
        <w:spacing w:after="0"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b/>
          <w:bCs/>
          <w:color w:val="666666"/>
          <w:sz w:val="13"/>
          <w:szCs w:val="13"/>
        </w:rPr>
        <w:t>Watch your tendency for jumping to conclusions.</w:t>
      </w:r>
      <w:r w:rsidRPr="00C71666">
        <w:rPr>
          <w:rFonts w:ascii="Verdana" w:eastAsia="Times New Roman" w:hAnsi="Verdana" w:cs="Times New Roman"/>
          <w:color w:val="666666"/>
          <w:sz w:val="13"/>
          <w:szCs w:val="13"/>
        </w:rPr>
        <w:br/>
        <w:t>When confronted with what might appear to be an unwelcomed circumstance, consider taking a deep breath; a full step back, to look at the event at a more holistic level in order to get all of the information.</w:t>
      </w:r>
    </w:p>
    <w:p w:rsidR="00C71666" w:rsidRPr="00C71666" w:rsidRDefault="00C71666" w:rsidP="00C71666">
      <w:pPr>
        <w:spacing w:before="55" w:after="111"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In my house, Mary Beth and I have an expression we use with our children: “What’s the rest of the story?” When they come home with a failing grade and begin to blame the teacher, we ask, “What’s the rest of the story?”</w:t>
      </w:r>
    </w:p>
    <w:p w:rsidR="00C71666" w:rsidRPr="00C71666" w:rsidRDefault="00C71666" w:rsidP="00C71666">
      <w:pPr>
        <w:spacing w:before="55" w:after="111"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Often times we learn there was little effort put into studying or there was missing work that contributed to the poor grade. The point is we don’t take much at face value until we seek a better understanding of really what’s happening.</w:t>
      </w:r>
    </w:p>
    <w:p w:rsidR="00C71666" w:rsidRPr="00C71666" w:rsidRDefault="00C71666" w:rsidP="00C71666">
      <w:pPr>
        <w:spacing w:before="55" w:after="111"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Even with more serious issues, my wife and I have find by falling back to this question provides us with a better opportunity to see the whole picture. This additional information is invaluable when it comes to how we react and respond.</w:t>
      </w:r>
    </w:p>
    <w:p w:rsidR="00C71666" w:rsidRPr="00C71666" w:rsidRDefault="00C71666" w:rsidP="00C71666">
      <w:pPr>
        <w:spacing w:before="55" w:after="111" w:line="288" w:lineRule="atLeast"/>
        <w:ind w:left="444"/>
        <w:rPr>
          <w:rFonts w:ascii="Verdana" w:eastAsia="Times New Roman" w:hAnsi="Verdana" w:cs="Times New Roman"/>
          <w:color w:val="666666"/>
          <w:sz w:val="13"/>
          <w:szCs w:val="13"/>
        </w:rPr>
      </w:pPr>
      <w:r w:rsidRPr="00C71666">
        <w:rPr>
          <w:rFonts w:ascii="Verdana" w:eastAsia="Times New Roman" w:hAnsi="Verdana" w:cs="Times New Roman"/>
          <w:color w:val="666666"/>
          <w:sz w:val="13"/>
          <w:szCs w:val="13"/>
        </w:rPr>
        <w:t>By asking, “What’s the rest of the story,” we are in a better position to monitor our negative thoughts and keep them from trumping what is really going on. The clarity we gain empowers us to have a more rational and positive reaction.</w:t>
      </w:r>
    </w:p>
    <w:p w:rsidR="00C71666" w:rsidRPr="00C71666" w:rsidRDefault="00C71666" w:rsidP="00C71666">
      <w:pPr>
        <w:numPr>
          <w:ilvl w:val="0"/>
          <w:numId w:val="2"/>
        </w:numPr>
        <w:spacing w:after="0" w:line="288" w:lineRule="atLeast"/>
        <w:ind w:left="444"/>
        <w:rPr>
          <w:ins w:id="0" w:author="Unknown"/>
          <w:rFonts w:ascii="Verdana" w:eastAsia="Times New Roman" w:hAnsi="Verdana" w:cs="Times New Roman"/>
          <w:color w:val="666666"/>
          <w:sz w:val="13"/>
          <w:szCs w:val="13"/>
        </w:rPr>
      </w:pPr>
      <w:ins w:id="1" w:author="Unknown">
        <w:r w:rsidRPr="00C71666">
          <w:rPr>
            <w:rFonts w:ascii="Verdana" w:eastAsia="Times New Roman" w:hAnsi="Verdana" w:cs="Times New Roman"/>
            <w:b/>
            <w:bCs/>
            <w:color w:val="666666"/>
            <w:sz w:val="13"/>
            <w:szCs w:val="13"/>
          </w:rPr>
          <w:t>Don’t</w:t>
        </w:r>
        <w:r w:rsidRPr="00C71666">
          <w:rPr>
            <w:rFonts w:ascii="Verdana" w:eastAsia="Times New Roman" w:hAnsi="Verdana" w:cs="Times New Roman"/>
            <w:b/>
            <w:bCs/>
            <w:color w:val="666666"/>
            <w:sz w:val="13"/>
          </w:rPr>
          <w:t> </w:t>
        </w:r>
        <w:r w:rsidRPr="00C71666">
          <w:rPr>
            <w:rFonts w:ascii="Verdana" w:eastAsia="Times New Roman" w:hAnsi="Verdana" w:cs="Times New Roman"/>
            <w:b/>
            <w:bCs/>
            <w:i/>
            <w:iCs/>
            <w:color w:val="666666"/>
            <w:sz w:val="13"/>
          </w:rPr>
          <w:t>should</w:t>
        </w:r>
        <w:r w:rsidRPr="00C71666">
          <w:rPr>
            <w:rFonts w:ascii="Verdana" w:eastAsia="Times New Roman" w:hAnsi="Verdana" w:cs="Times New Roman"/>
            <w:b/>
            <w:bCs/>
            <w:color w:val="666666"/>
            <w:sz w:val="13"/>
          </w:rPr>
          <w:t> </w:t>
        </w:r>
        <w:r w:rsidRPr="00C71666">
          <w:rPr>
            <w:rFonts w:ascii="Verdana" w:eastAsia="Times New Roman" w:hAnsi="Verdana" w:cs="Times New Roman"/>
            <w:b/>
            <w:bCs/>
            <w:color w:val="666666"/>
            <w:sz w:val="13"/>
            <w:szCs w:val="13"/>
          </w:rPr>
          <w:t>on yourself.</w:t>
        </w:r>
        <w:r w:rsidRPr="00C71666">
          <w:rPr>
            <w:rFonts w:ascii="Verdana" w:eastAsia="Times New Roman" w:hAnsi="Verdana" w:cs="Times New Roman"/>
            <w:color w:val="666666"/>
            <w:sz w:val="13"/>
            <w:szCs w:val="13"/>
          </w:rPr>
          <w:br/>
          <w:t>When we</w:t>
        </w:r>
        <w:r w:rsidRPr="00C71666">
          <w:rPr>
            <w:rFonts w:ascii="Verdana" w:eastAsia="Times New Roman" w:hAnsi="Verdana" w:cs="Times New Roman"/>
            <w:color w:val="666666"/>
            <w:sz w:val="13"/>
          </w:rPr>
          <w:t> </w:t>
        </w:r>
        <w:r w:rsidRPr="00C71666">
          <w:rPr>
            <w:rFonts w:ascii="Verdana" w:eastAsia="Times New Roman" w:hAnsi="Verdana" w:cs="Times New Roman"/>
            <w:i/>
            <w:iCs/>
            <w:color w:val="666666"/>
            <w:sz w:val="13"/>
          </w:rPr>
          <w:t>should</w:t>
        </w:r>
        <w:r w:rsidRPr="00C71666">
          <w:rPr>
            <w:rFonts w:ascii="Verdana" w:eastAsia="Times New Roman" w:hAnsi="Verdana" w:cs="Times New Roman"/>
            <w:color w:val="666666"/>
            <w:sz w:val="13"/>
          </w:rPr>
          <w:t> </w:t>
        </w:r>
        <w:r w:rsidRPr="00C71666">
          <w:rPr>
            <w:rFonts w:ascii="Verdana" w:eastAsia="Times New Roman" w:hAnsi="Verdana" w:cs="Times New Roman"/>
            <w:color w:val="666666"/>
            <w:sz w:val="13"/>
            <w:szCs w:val="13"/>
          </w:rPr>
          <w:t>on ourselves we are issuing negative judgments about our actions and behaviors.</w:t>
        </w:r>
      </w:ins>
    </w:p>
    <w:p w:rsidR="00C71666" w:rsidRPr="00C71666" w:rsidRDefault="00C71666" w:rsidP="00C71666">
      <w:pPr>
        <w:spacing w:after="0" w:line="288" w:lineRule="atLeast"/>
        <w:ind w:left="444"/>
        <w:rPr>
          <w:ins w:id="2" w:author="Unknown"/>
          <w:rFonts w:ascii="Verdana" w:eastAsia="Times New Roman" w:hAnsi="Verdana" w:cs="Times New Roman"/>
          <w:color w:val="666666"/>
          <w:sz w:val="13"/>
          <w:szCs w:val="13"/>
        </w:rPr>
      </w:pPr>
      <w:ins w:id="3" w:author="Unknown">
        <w:r w:rsidRPr="00C71666">
          <w:rPr>
            <w:rFonts w:ascii="Verdana" w:eastAsia="Times New Roman" w:hAnsi="Verdana" w:cs="Times New Roman"/>
            <w:color w:val="666666"/>
            <w:sz w:val="13"/>
            <w:szCs w:val="13"/>
          </w:rPr>
          <w:t>Consider the following statements: “I</w:t>
        </w:r>
        <w:r w:rsidRPr="00C71666">
          <w:rPr>
            <w:rFonts w:ascii="Verdana" w:eastAsia="Times New Roman" w:hAnsi="Verdana" w:cs="Times New Roman"/>
            <w:color w:val="666666"/>
            <w:sz w:val="13"/>
          </w:rPr>
          <w:t> </w:t>
        </w:r>
        <w:r w:rsidRPr="00C71666">
          <w:rPr>
            <w:rFonts w:ascii="Verdana" w:eastAsia="Times New Roman" w:hAnsi="Verdana" w:cs="Times New Roman"/>
            <w:i/>
            <w:iCs/>
            <w:color w:val="666666"/>
            <w:sz w:val="13"/>
          </w:rPr>
          <w:t>should</w:t>
        </w:r>
        <w:r w:rsidRPr="00C71666">
          <w:rPr>
            <w:rFonts w:ascii="Verdana" w:eastAsia="Times New Roman" w:hAnsi="Verdana" w:cs="Times New Roman"/>
            <w:color w:val="666666"/>
            <w:sz w:val="13"/>
          </w:rPr>
          <w:t> </w:t>
        </w:r>
        <w:r w:rsidRPr="00C71666">
          <w:rPr>
            <w:rFonts w:ascii="Verdana" w:eastAsia="Times New Roman" w:hAnsi="Verdana" w:cs="Times New Roman"/>
            <w:color w:val="666666"/>
            <w:sz w:val="13"/>
            <w:szCs w:val="13"/>
          </w:rPr>
          <w:t>be a better parent; I</w:t>
        </w:r>
        <w:r w:rsidRPr="00C71666">
          <w:rPr>
            <w:rFonts w:ascii="Verdana" w:eastAsia="Times New Roman" w:hAnsi="Verdana" w:cs="Times New Roman"/>
            <w:color w:val="666666"/>
            <w:sz w:val="13"/>
          </w:rPr>
          <w:t> </w:t>
        </w:r>
        <w:r w:rsidRPr="00C71666">
          <w:rPr>
            <w:rFonts w:ascii="Verdana" w:eastAsia="Times New Roman" w:hAnsi="Verdana" w:cs="Times New Roman"/>
            <w:i/>
            <w:iCs/>
            <w:color w:val="666666"/>
            <w:sz w:val="13"/>
          </w:rPr>
          <w:t>should</w:t>
        </w:r>
        <w:r w:rsidRPr="00C71666">
          <w:rPr>
            <w:rFonts w:ascii="Verdana" w:eastAsia="Times New Roman" w:hAnsi="Verdana" w:cs="Times New Roman"/>
            <w:color w:val="666666"/>
            <w:sz w:val="13"/>
          </w:rPr>
          <w:t> </w:t>
        </w:r>
        <w:r w:rsidRPr="00C71666">
          <w:rPr>
            <w:rFonts w:ascii="Verdana" w:eastAsia="Times New Roman" w:hAnsi="Verdana" w:cs="Times New Roman"/>
            <w:color w:val="666666"/>
            <w:sz w:val="13"/>
            <w:szCs w:val="13"/>
          </w:rPr>
          <w:t>be making more money, and I</w:t>
        </w:r>
        <w:r w:rsidRPr="00C71666">
          <w:rPr>
            <w:rFonts w:ascii="Verdana" w:eastAsia="Times New Roman" w:hAnsi="Verdana" w:cs="Times New Roman"/>
            <w:color w:val="666666"/>
            <w:sz w:val="13"/>
          </w:rPr>
          <w:t> </w:t>
        </w:r>
        <w:r w:rsidRPr="00C71666">
          <w:rPr>
            <w:rFonts w:ascii="Verdana" w:eastAsia="Times New Roman" w:hAnsi="Verdana" w:cs="Times New Roman"/>
            <w:i/>
            <w:iCs/>
            <w:color w:val="666666"/>
            <w:sz w:val="13"/>
          </w:rPr>
          <w:t>should</w:t>
        </w:r>
        <w:r w:rsidRPr="00C71666">
          <w:rPr>
            <w:rFonts w:ascii="Verdana" w:eastAsia="Times New Roman" w:hAnsi="Verdana" w:cs="Times New Roman"/>
            <w:color w:val="666666"/>
            <w:sz w:val="13"/>
          </w:rPr>
          <w:t> </w:t>
        </w:r>
        <w:r w:rsidRPr="00C71666">
          <w:rPr>
            <w:rFonts w:ascii="Verdana" w:eastAsia="Times New Roman" w:hAnsi="Verdana" w:cs="Times New Roman"/>
            <w:color w:val="666666"/>
            <w:sz w:val="13"/>
            <w:szCs w:val="13"/>
          </w:rPr>
          <w:t>be happier.”</w:t>
        </w:r>
      </w:ins>
    </w:p>
    <w:p w:rsidR="00C71666" w:rsidRPr="00C71666" w:rsidRDefault="00C71666" w:rsidP="00C71666">
      <w:pPr>
        <w:spacing w:after="0" w:line="288" w:lineRule="atLeast"/>
        <w:ind w:left="444"/>
        <w:rPr>
          <w:ins w:id="4" w:author="Unknown"/>
          <w:rFonts w:ascii="Verdana" w:eastAsia="Times New Roman" w:hAnsi="Verdana" w:cs="Times New Roman"/>
          <w:color w:val="666666"/>
          <w:sz w:val="13"/>
          <w:szCs w:val="13"/>
        </w:rPr>
      </w:pPr>
      <w:ins w:id="5" w:author="Unknown">
        <w:r w:rsidRPr="00C71666">
          <w:rPr>
            <w:rFonts w:ascii="Verdana" w:eastAsia="Times New Roman" w:hAnsi="Verdana" w:cs="Times New Roman"/>
            <w:color w:val="666666"/>
            <w:sz w:val="13"/>
            <w:szCs w:val="13"/>
          </w:rPr>
          <w:t>These</w:t>
        </w:r>
        <w:r w:rsidRPr="00C71666">
          <w:rPr>
            <w:rFonts w:ascii="Verdana" w:eastAsia="Times New Roman" w:hAnsi="Verdana" w:cs="Times New Roman"/>
            <w:color w:val="666666"/>
            <w:sz w:val="13"/>
          </w:rPr>
          <w:t> </w:t>
        </w:r>
        <w:r w:rsidRPr="00C71666">
          <w:rPr>
            <w:rFonts w:ascii="Verdana" w:eastAsia="Times New Roman" w:hAnsi="Verdana" w:cs="Times New Roman"/>
            <w:i/>
            <w:iCs/>
            <w:color w:val="666666"/>
            <w:sz w:val="13"/>
          </w:rPr>
          <w:t>should</w:t>
        </w:r>
        <w:r w:rsidRPr="00C71666">
          <w:rPr>
            <w:rFonts w:ascii="Verdana" w:eastAsia="Times New Roman" w:hAnsi="Verdana" w:cs="Times New Roman"/>
            <w:color w:val="666666"/>
            <w:sz w:val="13"/>
          </w:rPr>
          <w:t> </w:t>
        </w:r>
        <w:r w:rsidRPr="00C71666">
          <w:rPr>
            <w:rFonts w:ascii="Verdana" w:eastAsia="Times New Roman" w:hAnsi="Verdana" w:cs="Times New Roman"/>
            <w:color w:val="666666"/>
            <w:sz w:val="13"/>
            <w:szCs w:val="13"/>
          </w:rPr>
          <w:t>statements suggest our current status is not good enough. These thoughts are negative and prevent us from seeing what is positive.</w:t>
        </w:r>
        <w:r w:rsidRPr="00C71666">
          <w:rPr>
            <w:rFonts w:ascii="Verdana" w:eastAsia="Times New Roman" w:hAnsi="Verdana" w:cs="Times New Roman"/>
            <w:color w:val="666666"/>
            <w:sz w:val="13"/>
          </w:rPr>
          <w:t> </w:t>
        </w:r>
        <w:r w:rsidRPr="00C71666">
          <w:rPr>
            <w:rFonts w:ascii="Verdana" w:eastAsia="Times New Roman" w:hAnsi="Verdana" w:cs="Times New Roman"/>
            <w:i/>
            <w:iCs/>
            <w:color w:val="666666"/>
            <w:sz w:val="13"/>
          </w:rPr>
          <w:t>Should</w:t>
        </w:r>
        <w:r w:rsidRPr="00C71666">
          <w:rPr>
            <w:rFonts w:ascii="Verdana" w:eastAsia="Times New Roman" w:hAnsi="Verdana" w:cs="Times New Roman"/>
            <w:color w:val="666666"/>
            <w:sz w:val="13"/>
          </w:rPr>
          <w:t> </w:t>
        </w:r>
        <w:r w:rsidRPr="00C71666">
          <w:rPr>
            <w:rFonts w:ascii="Verdana" w:eastAsia="Times New Roman" w:hAnsi="Verdana" w:cs="Times New Roman"/>
            <w:color w:val="666666"/>
            <w:sz w:val="13"/>
            <w:szCs w:val="13"/>
          </w:rPr>
          <w:t>statements put our thoughts and attitudes in a box and constrain us from seeing other solutions. Remember, it’s a matter of balance.</w:t>
        </w:r>
      </w:ins>
    </w:p>
    <w:p w:rsidR="00C71666" w:rsidRPr="00C71666" w:rsidRDefault="00C71666" w:rsidP="00C71666">
      <w:pPr>
        <w:spacing w:before="55" w:after="111" w:line="288" w:lineRule="atLeast"/>
        <w:ind w:left="444"/>
        <w:rPr>
          <w:ins w:id="6" w:author="Unknown"/>
          <w:rFonts w:ascii="Verdana" w:eastAsia="Times New Roman" w:hAnsi="Verdana" w:cs="Times New Roman"/>
          <w:color w:val="666666"/>
          <w:sz w:val="13"/>
          <w:szCs w:val="13"/>
        </w:rPr>
      </w:pPr>
      <w:ins w:id="7" w:author="Unknown">
        <w:r w:rsidRPr="00C71666">
          <w:rPr>
            <w:rFonts w:ascii="Verdana" w:eastAsia="Times New Roman" w:hAnsi="Verdana" w:cs="Times New Roman"/>
            <w:color w:val="666666"/>
            <w:sz w:val="13"/>
            <w:szCs w:val="13"/>
          </w:rPr>
          <w:t>We can be a good parent without having to be a perfect parent; we can provide for our families, financially, and still possess the desire to earn more; and we can be happy with all we have and continue to look for ways to bring more happiness into our lives.</w:t>
        </w:r>
      </w:ins>
    </w:p>
    <w:p w:rsidR="00C71666" w:rsidRPr="00C71666" w:rsidRDefault="00C71666" w:rsidP="00C71666">
      <w:pPr>
        <w:numPr>
          <w:ilvl w:val="0"/>
          <w:numId w:val="2"/>
        </w:numPr>
        <w:spacing w:after="0" w:line="288" w:lineRule="atLeast"/>
        <w:ind w:left="444"/>
        <w:rPr>
          <w:ins w:id="8" w:author="Unknown"/>
          <w:rFonts w:ascii="Verdana" w:eastAsia="Times New Roman" w:hAnsi="Verdana" w:cs="Times New Roman"/>
          <w:color w:val="666666"/>
          <w:sz w:val="13"/>
          <w:szCs w:val="13"/>
        </w:rPr>
      </w:pPr>
      <w:ins w:id="9" w:author="Unknown">
        <w:r w:rsidRPr="00C71666">
          <w:rPr>
            <w:rFonts w:ascii="Verdana" w:eastAsia="Times New Roman" w:hAnsi="Verdana" w:cs="Times New Roman"/>
            <w:b/>
            <w:bCs/>
            <w:color w:val="666666"/>
            <w:sz w:val="13"/>
            <w:szCs w:val="13"/>
          </w:rPr>
          <w:t>Be aware of emotional reasoning.</w:t>
        </w:r>
        <w:r w:rsidRPr="00C71666">
          <w:rPr>
            <w:rFonts w:ascii="Verdana" w:eastAsia="Times New Roman" w:hAnsi="Verdana" w:cs="Times New Roman"/>
            <w:color w:val="666666"/>
            <w:sz w:val="13"/>
            <w:szCs w:val="13"/>
          </w:rPr>
          <w:br/>
          <w:t>Not many of us are like the character Spock from</w:t>
        </w:r>
        <w:r w:rsidRPr="00C71666">
          <w:rPr>
            <w:rFonts w:ascii="Verdana" w:eastAsia="Times New Roman" w:hAnsi="Verdana" w:cs="Times New Roman"/>
            <w:color w:val="666666"/>
            <w:sz w:val="13"/>
          </w:rPr>
          <w:t> </w:t>
        </w:r>
        <w:r w:rsidRPr="00C71666">
          <w:rPr>
            <w:rFonts w:ascii="Verdana" w:eastAsia="Times New Roman" w:hAnsi="Verdana" w:cs="Times New Roman"/>
            <w:i/>
            <w:iCs/>
            <w:color w:val="666666"/>
            <w:sz w:val="13"/>
          </w:rPr>
          <w:t>Star Trek</w:t>
        </w:r>
        <w:r w:rsidRPr="00C71666">
          <w:rPr>
            <w:rFonts w:ascii="Verdana" w:eastAsia="Times New Roman" w:hAnsi="Verdana" w:cs="Times New Roman"/>
            <w:color w:val="666666"/>
            <w:sz w:val="13"/>
          </w:rPr>
          <w:t> </w:t>
        </w:r>
        <w:r w:rsidRPr="00C71666">
          <w:rPr>
            <w:rFonts w:ascii="Verdana" w:eastAsia="Times New Roman" w:hAnsi="Verdana" w:cs="Times New Roman"/>
            <w:color w:val="666666"/>
            <w:sz w:val="13"/>
            <w:szCs w:val="13"/>
          </w:rPr>
          <w:t>who is consistently logical and rational no matter the circumstance. Even though we often have a rational response to a difficult event, we also have a tendency to slip into emotional reasoning when confronted with an especially challenging situation.</w:t>
        </w:r>
      </w:ins>
    </w:p>
    <w:p w:rsidR="00C71666" w:rsidRPr="00C71666" w:rsidRDefault="00C71666" w:rsidP="00C71666">
      <w:pPr>
        <w:spacing w:before="55" w:after="111" w:line="288" w:lineRule="atLeast"/>
        <w:ind w:left="444"/>
        <w:rPr>
          <w:ins w:id="10" w:author="Unknown"/>
          <w:rFonts w:ascii="Verdana" w:eastAsia="Times New Roman" w:hAnsi="Verdana" w:cs="Times New Roman"/>
          <w:color w:val="666666"/>
          <w:sz w:val="13"/>
          <w:szCs w:val="13"/>
        </w:rPr>
      </w:pPr>
      <w:ins w:id="11" w:author="Unknown">
        <w:r w:rsidRPr="00C71666">
          <w:rPr>
            <w:rFonts w:ascii="Verdana" w:eastAsia="Times New Roman" w:hAnsi="Verdana" w:cs="Times New Roman"/>
            <w:color w:val="666666"/>
            <w:sz w:val="13"/>
            <w:szCs w:val="13"/>
          </w:rPr>
          <w:t>A good example of emotional reasoning goes something like, “I feel shame therefore I must be a bad person.” On the contrary, there are many very good people who feel shame – like all of us.</w:t>
        </w:r>
      </w:ins>
    </w:p>
    <w:p w:rsidR="00C71666" w:rsidRPr="00C71666" w:rsidRDefault="00C71666" w:rsidP="00C71666">
      <w:pPr>
        <w:spacing w:before="55" w:after="111" w:line="288" w:lineRule="atLeast"/>
        <w:ind w:left="444"/>
        <w:rPr>
          <w:ins w:id="12" w:author="Unknown"/>
          <w:rFonts w:ascii="Verdana" w:eastAsia="Times New Roman" w:hAnsi="Verdana" w:cs="Times New Roman"/>
          <w:color w:val="666666"/>
          <w:sz w:val="13"/>
          <w:szCs w:val="13"/>
        </w:rPr>
      </w:pPr>
      <w:ins w:id="13" w:author="Unknown">
        <w:r w:rsidRPr="00C71666">
          <w:rPr>
            <w:rFonts w:ascii="Verdana" w:eastAsia="Times New Roman" w:hAnsi="Verdana" w:cs="Times New Roman"/>
            <w:color w:val="666666"/>
            <w:sz w:val="13"/>
            <w:szCs w:val="13"/>
          </w:rPr>
          <w:t>Just because we are experiencing a certain uncomfortable emotion doesn’t mean our character, our soul, has been downgraded. It just means for that moment, in that small space of time, we feel a certain way about ourselves.</w:t>
        </w:r>
      </w:ins>
    </w:p>
    <w:p w:rsidR="00C71666" w:rsidRPr="00C71666" w:rsidRDefault="00C71666" w:rsidP="00C71666">
      <w:pPr>
        <w:spacing w:before="55" w:after="111" w:line="288" w:lineRule="atLeast"/>
        <w:ind w:left="444"/>
        <w:rPr>
          <w:ins w:id="14" w:author="Unknown"/>
          <w:rFonts w:ascii="Verdana" w:eastAsia="Times New Roman" w:hAnsi="Verdana" w:cs="Times New Roman"/>
          <w:color w:val="666666"/>
          <w:sz w:val="13"/>
          <w:szCs w:val="13"/>
        </w:rPr>
      </w:pPr>
      <w:ins w:id="15" w:author="Unknown">
        <w:r w:rsidRPr="00C71666">
          <w:rPr>
            <w:rFonts w:ascii="Verdana" w:eastAsia="Times New Roman" w:hAnsi="Verdana" w:cs="Times New Roman"/>
            <w:color w:val="666666"/>
            <w:sz w:val="13"/>
            <w:szCs w:val="13"/>
          </w:rPr>
          <w:t>When we allow ourselves to be human and give our spirit the grace and mercy it deserves, we are in a better position to reframe self-limiting thoughts and keep them from manifesting to the point they begin to define who we are.</w:t>
        </w:r>
      </w:ins>
    </w:p>
    <w:p w:rsidR="00C71666" w:rsidRPr="00C71666" w:rsidRDefault="00C71666" w:rsidP="00C71666">
      <w:pPr>
        <w:numPr>
          <w:ilvl w:val="0"/>
          <w:numId w:val="2"/>
        </w:numPr>
        <w:spacing w:after="0" w:line="288" w:lineRule="atLeast"/>
        <w:ind w:left="444"/>
        <w:rPr>
          <w:ins w:id="16" w:author="Unknown"/>
          <w:rFonts w:ascii="Verdana" w:eastAsia="Times New Roman" w:hAnsi="Verdana" w:cs="Times New Roman"/>
          <w:color w:val="666666"/>
          <w:sz w:val="13"/>
          <w:szCs w:val="13"/>
        </w:rPr>
      </w:pPr>
      <w:ins w:id="17" w:author="Unknown">
        <w:r w:rsidRPr="00C71666">
          <w:rPr>
            <w:rFonts w:ascii="Verdana" w:eastAsia="Times New Roman" w:hAnsi="Verdana" w:cs="Times New Roman"/>
            <w:b/>
            <w:bCs/>
            <w:color w:val="666666"/>
            <w:sz w:val="13"/>
            <w:szCs w:val="13"/>
          </w:rPr>
          <w:t>Try not to take everything personally.</w:t>
        </w:r>
        <w:r w:rsidRPr="00C71666">
          <w:rPr>
            <w:rFonts w:ascii="Verdana" w:eastAsia="Times New Roman" w:hAnsi="Verdana" w:cs="Times New Roman"/>
            <w:color w:val="666666"/>
            <w:sz w:val="13"/>
            <w:szCs w:val="13"/>
          </w:rPr>
          <w:br/>
          <w:t xml:space="preserve">It may be hard to hear, but not everything is about you and not everything is about me, either. Fear, paranoia and perhaps a measure </w:t>
        </w:r>
        <w:r w:rsidRPr="00C71666">
          <w:rPr>
            <w:rFonts w:ascii="Verdana" w:eastAsia="Times New Roman" w:hAnsi="Verdana" w:cs="Times New Roman"/>
            <w:color w:val="666666"/>
            <w:sz w:val="13"/>
            <w:szCs w:val="13"/>
          </w:rPr>
          <w:lastRenderedPageBreak/>
          <w:t>of insecurity can lead us to believe the way other people react, or the things they say, are directed to us. Sometimes people are insensitive, judgmental or just plain in a bad mood.</w:t>
        </w:r>
      </w:ins>
    </w:p>
    <w:p w:rsidR="00C71666" w:rsidRPr="00C71666" w:rsidRDefault="00C71666" w:rsidP="00C71666">
      <w:pPr>
        <w:spacing w:before="55" w:after="111" w:line="288" w:lineRule="atLeast"/>
        <w:ind w:left="444"/>
        <w:rPr>
          <w:ins w:id="18" w:author="Unknown"/>
          <w:rFonts w:ascii="Verdana" w:eastAsia="Times New Roman" w:hAnsi="Verdana" w:cs="Times New Roman"/>
          <w:color w:val="666666"/>
          <w:sz w:val="13"/>
          <w:szCs w:val="13"/>
        </w:rPr>
      </w:pPr>
      <w:ins w:id="19" w:author="Unknown">
        <w:r w:rsidRPr="00C71666">
          <w:rPr>
            <w:rFonts w:ascii="Verdana" w:eastAsia="Times New Roman" w:hAnsi="Verdana" w:cs="Times New Roman"/>
            <w:color w:val="666666"/>
            <w:sz w:val="13"/>
            <w:szCs w:val="13"/>
          </w:rPr>
          <w:t>One of my biggest challenges is when a person makes a negative comment about one of my projects, is to keep my temptation in check and not internalize the comment. What I often hear is I’m not good or effective – not the project.</w:t>
        </w:r>
      </w:ins>
    </w:p>
    <w:p w:rsidR="00C71666" w:rsidRPr="00C71666" w:rsidRDefault="00C71666" w:rsidP="00C71666">
      <w:pPr>
        <w:spacing w:before="55" w:after="111" w:line="288" w:lineRule="atLeast"/>
        <w:ind w:left="444"/>
        <w:rPr>
          <w:ins w:id="20" w:author="Unknown"/>
          <w:rFonts w:ascii="Verdana" w:eastAsia="Times New Roman" w:hAnsi="Verdana" w:cs="Times New Roman"/>
          <w:color w:val="666666"/>
          <w:sz w:val="13"/>
          <w:szCs w:val="13"/>
        </w:rPr>
      </w:pPr>
      <w:ins w:id="21" w:author="Unknown">
        <w:r w:rsidRPr="00C71666">
          <w:rPr>
            <w:rFonts w:ascii="Verdana" w:eastAsia="Times New Roman" w:hAnsi="Verdana" w:cs="Times New Roman"/>
            <w:color w:val="666666"/>
            <w:sz w:val="13"/>
            <w:szCs w:val="13"/>
          </w:rPr>
          <w:t xml:space="preserve">What I hear is also rooted in old, negative tapes playing my head. My task, then, is to replace these old tapes with newer, more positive ones that </w:t>
        </w:r>
        <w:proofErr w:type="gramStart"/>
        <w:r w:rsidRPr="00C71666">
          <w:rPr>
            <w:rFonts w:ascii="Verdana" w:eastAsia="Times New Roman" w:hAnsi="Verdana" w:cs="Times New Roman"/>
            <w:color w:val="666666"/>
            <w:sz w:val="13"/>
            <w:szCs w:val="13"/>
          </w:rPr>
          <w:t>suggests</w:t>
        </w:r>
        <w:proofErr w:type="gramEnd"/>
        <w:r w:rsidRPr="00C71666">
          <w:rPr>
            <w:rFonts w:ascii="Verdana" w:eastAsia="Times New Roman" w:hAnsi="Verdana" w:cs="Times New Roman"/>
            <w:color w:val="666666"/>
            <w:sz w:val="13"/>
            <w:szCs w:val="13"/>
          </w:rPr>
          <w:t xml:space="preserve"> I’m capable, well-meaning and successful regardless of what someone might say.</w:t>
        </w:r>
      </w:ins>
    </w:p>
    <w:p w:rsidR="00C71666" w:rsidRPr="00C71666" w:rsidRDefault="00C71666" w:rsidP="00C71666">
      <w:pPr>
        <w:numPr>
          <w:ilvl w:val="0"/>
          <w:numId w:val="2"/>
        </w:numPr>
        <w:spacing w:after="0" w:line="288" w:lineRule="atLeast"/>
        <w:ind w:left="444"/>
        <w:rPr>
          <w:ins w:id="22" w:author="Unknown"/>
          <w:rFonts w:ascii="Verdana" w:eastAsia="Times New Roman" w:hAnsi="Verdana" w:cs="Times New Roman"/>
          <w:color w:val="666666"/>
          <w:sz w:val="13"/>
          <w:szCs w:val="13"/>
        </w:rPr>
      </w:pPr>
      <w:ins w:id="23" w:author="Unknown">
        <w:r w:rsidRPr="00C71666">
          <w:rPr>
            <w:rFonts w:ascii="Verdana" w:eastAsia="Times New Roman" w:hAnsi="Verdana" w:cs="Times New Roman"/>
            <w:b/>
            <w:bCs/>
            <w:color w:val="666666"/>
            <w:sz w:val="13"/>
            <w:szCs w:val="13"/>
          </w:rPr>
          <w:t>Dial back from magnifying a problem.</w:t>
        </w:r>
        <w:r w:rsidRPr="00C71666">
          <w:rPr>
            <w:rFonts w:ascii="Verdana" w:eastAsia="Times New Roman" w:hAnsi="Verdana" w:cs="Times New Roman"/>
            <w:color w:val="666666"/>
            <w:sz w:val="13"/>
            <w:szCs w:val="13"/>
          </w:rPr>
          <w:br/>
          <w:t>There is perception and then there is reality. Our negative thoughts start to churn when we confuse the two.</w:t>
        </w:r>
      </w:ins>
    </w:p>
    <w:p w:rsidR="00C71666" w:rsidRPr="00C71666" w:rsidRDefault="00C71666" w:rsidP="00C71666">
      <w:pPr>
        <w:spacing w:after="0" w:line="288" w:lineRule="atLeast"/>
        <w:ind w:left="444"/>
        <w:rPr>
          <w:ins w:id="24" w:author="Unknown"/>
          <w:rFonts w:ascii="Verdana" w:eastAsia="Times New Roman" w:hAnsi="Verdana" w:cs="Times New Roman"/>
          <w:color w:val="666666"/>
          <w:sz w:val="13"/>
          <w:szCs w:val="13"/>
        </w:rPr>
      </w:pPr>
      <w:ins w:id="25" w:author="Unknown">
        <w:r w:rsidRPr="00C71666">
          <w:rPr>
            <w:rFonts w:ascii="Verdana" w:eastAsia="Times New Roman" w:hAnsi="Verdana" w:cs="Times New Roman"/>
            <w:color w:val="666666"/>
            <w:sz w:val="13"/>
            <w:szCs w:val="13"/>
          </w:rPr>
          <w:t xml:space="preserve">Seeing a situation for what it really </w:t>
        </w:r>
        <w:proofErr w:type="gramStart"/>
        <w:r w:rsidRPr="00C71666">
          <w:rPr>
            <w:rFonts w:ascii="Verdana" w:eastAsia="Times New Roman" w:hAnsi="Verdana" w:cs="Times New Roman"/>
            <w:color w:val="666666"/>
            <w:sz w:val="13"/>
            <w:szCs w:val="13"/>
          </w:rPr>
          <w:t>is,</w:t>
        </w:r>
        <w:proofErr w:type="gramEnd"/>
        <w:r w:rsidRPr="00C71666">
          <w:rPr>
            <w:rFonts w:ascii="Verdana" w:eastAsia="Times New Roman" w:hAnsi="Verdana" w:cs="Times New Roman"/>
            <w:color w:val="666666"/>
            <w:sz w:val="13"/>
            <w:szCs w:val="13"/>
          </w:rPr>
          <w:t xml:space="preserve"> instead of what it</w:t>
        </w:r>
        <w:r w:rsidRPr="00C71666">
          <w:rPr>
            <w:rFonts w:ascii="Verdana" w:eastAsia="Times New Roman" w:hAnsi="Verdana" w:cs="Times New Roman"/>
            <w:color w:val="666666"/>
            <w:sz w:val="13"/>
          </w:rPr>
          <w:t> </w:t>
        </w:r>
        <w:r w:rsidRPr="00C71666">
          <w:rPr>
            <w:rFonts w:ascii="Verdana" w:eastAsia="Times New Roman" w:hAnsi="Verdana" w:cs="Times New Roman"/>
            <w:i/>
            <w:iCs/>
            <w:color w:val="666666"/>
            <w:sz w:val="13"/>
          </w:rPr>
          <w:t>feels</w:t>
        </w:r>
        <w:r w:rsidRPr="00C71666">
          <w:rPr>
            <w:rFonts w:ascii="Verdana" w:eastAsia="Times New Roman" w:hAnsi="Verdana" w:cs="Times New Roman"/>
            <w:color w:val="666666"/>
            <w:sz w:val="13"/>
          </w:rPr>
          <w:t> </w:t>
        </w:r>
        <w:r w:rsidRPr="00C71666">
          <w:rPr>
            <w:rFonts w:ascii="Verdana" w:eastAsia="Times New Roman" w:hAnsi="Verdana" w:cs="Times New Roman"/>
            <w:color w:val="666666"/>
            <w:sz w:val="13"/>
            <w:szCs w:val="13"/>
          </w:rPr>
          <w:t>like can help us stay grounded. Magnifying a problem only gives the problem more energy and provides the opportunity for the situation to become larger than it was ever intended to be.</w:t>
        </w:r>
      </w:ins>
    </w:p>
    <w:p w:rsidR="00C71666" w:rsidRPr="00C71666" w:rsidRDefault="00C71666" w:rsidP="00C71666">
      <w:pPr>
        <w:spacing w:before="55" w:after="111" w:line="288" w:lineRule="atLeast"/>
        <w:ind w:left="444"/>
        <w:rPr>
          <w:ins w:id="26" w:author="Unknown"/>
          <w:rFonts w:ascii="Verdana" w:eastAsia="Times New Roman" w:hAnsi="Verdana" w:cs="Times New Roman"/>
          <w:color w:val="666666"/>
          <w:sz w:val="13"/>
          <w:szCs w:val="13"/>
        </w:rPr>
      </w:pPr>
      <w:ins w:id="27" w:author="Unknown">
        <w:r w:rsidRPr="00C71666">
          <w:rPr>
            <w:rFonts w:ascii="Verdana" w:eastAsia="Times New Roman" w:hAnsi="Verdana" w:cs="Times New Roman"/>
            <w:color w:val="666666"/>
            <w:sz w:val="13"/>
            <w:szCs w:val="13"/>
          </w:rPr>
          <w:t>My wife and I have been challenged by some of the recent decisions our younger son has made. While Andrew is a moral and well-intentioned young man, like any 17-year-old, he has been making some questionable choices. Rather than assuming our son is heading down an irreversible path, our approach has been to increase our communication with him and offer a dose of empathy and support as well as some needed direction.</w:t>
        </w:r>
      </w:ins>
    </w:p>
    <w:p w:rsidR="00C71666" w:rsidRPr="00C71666" w:rsidRDefault="00C71666" w:rsidP="00C71666">
      <w:pPr>
        <w:spacing w:before="55" w:after="111" w:line="288" w:lineRule="atLeast"/>
        <w:ind w:left="444"/>
        <w:rPr>
          <w:ins w:id="28" w:author="Unknown"/>
          <w:rFonts w:ascii="Verdana" w:eastAsia="Times New Roman" w:hAnsi="Verdana" w:cs="Times New Roman"/>
          <w:color w:val="666666"/>
          <w:sz w:val="13"/>
          <w:szCs w:val="13"/>
        </w:rPr>
      </w:pPr>
      <w:ins w:id="29" w:author="Unknown">
        <w:r w:rsidRPr="00C71666">
          <w:rPr>
            <w:rFonts w:ascii="Verdana" w:eastAsia="Times New Roman" w:hAnsi="Verdana" w:cs="Times New Roman"/>
            <w:color w:val="666666"/>
            <w:sz w:val="13"/>
            <w:szCs w:val="13"/>
          </w:rPr>
          <w:t>The results have been productive – especially for Andrew. Mary Beth and I elected to focus on the positive aspects of our son. We addressed the problem with the intensity it deserved and did not allow our anger or fear to guide us.</w:t>
        </w:r>
      </w:ins>
    </w:p>
    <w:p w:rsidR="00C71666" w:rsidRPr="00C71666" w:rsidRDefault="00C71666" w:rsidP="00C71666">
      <w:pPr>
        <w:spacing w:before="55" w:after="111" w:line="288" w:lineRule="atLeast"/>
        <w:ind w:left="444"/>
        <w:rPr>
          <w:ins w:id="30" w:author="Unknown"/>
          <w:rFonts w:ascii="Verdana" w:eastAsia="Times New Roman" w:hAnsi="Verdana" w:cs="Times New Roman"/>
          <w:color w:val="666666"/>
          <w:sz w:val="13"/>
          <w:szCs w:val="13"/>
        </w:rPr>
      </w:pPr>
      <w:ins w:id="31" w:author="Unknown">
        <w:r w:rsidRPr="00C71666">
          <w:rPr>
            <w:rFonts w:ascii="Verdana" w:eastAsia="Times New Roman" w:hAnsi="Verdana" w:cs="Times New Roman"/>
            <w:color w:val="666666"/>
            <w:sz w:val="13"/>
            <w:szCs w:val="13"/>
          </w:rPr>
          <w:t>Not that we do everything right with our children (trust me, we have made plenty of mistakes), but in this situation we made the conscious decision to deal with the facts and not allow our negative thoughts or emotions to get in the way.</w:t>
        </w:r>
      </w:ins>
    </w:p>
    <w:p w:rsidR="00C71666" w:rsidRPr="00C71666" w:rsidRDefault="00C71666" w:rsidP="00C71666">
      <w:pPr>
        <w:numPr>
          <w:ilvl w:val="0"/>
          <w:numId w:val="2"/>
        </w:numPr>
        <w:spacing w:after="0" w:line="288" w:lineRule="atLeast"/>
        <w:ind w:left="444"/>
        <w:rPr>
          <w:ins w:id="32" w:author="Unknown"/>
          <w:rFonts w:ascii="Verdana" w:eastAsia="Times New Roman" w:hAnsi="Verdana" w:cs="Times New Roman"/>
          <w:color w:val="666666"/>
          <w:sz w:val="13"/>
          <w:szCs w:val="13"/>
        </w:rPr>
      </w:pPr>
      <w:ins w:id="33" w:author="Unknown">
        <w:r w:rsidRPr="00C71666">
          <w:rPr>
            <w:rFonts w:ascii="Verdana" w:eastAsia="Times New Roman" w:hAnsi="Verdana" w:cs="Times New Roman"/>
            <w:b/>
            <w:bCs/>
            <w:color w:val="666666"/>
            <w:sz w:val="13"/>
            <w:szCs w:val="13"/>
          </w:rPr>
          <w:t>Celebrate.</w:t>
        </w:r>
        <w:r w:rsidRPr="00C71666">
          <w:rPr>
            <w:rFonts w:ascii="Verdana" w:eastAsia="Times New Roman" w:hAnsi="Verdana" w:cs="Times New Roman"/>
            <w:color w:val="666666"/>
            <w:sz w:val="13"/>
            <w:szCs w:val="13"/>
          </w:rPr>
          <w:br/>
          <w:t>Celebrate the good things when they happen. Don’t simply dismiss them or minimize them.</w:t>
        </w:r>
      </w:ins>
    </w:p>
    <w:p w:rsidR="00C71666" w:rsidRPr="00C71666" w:rsidRDefault="00C71666" w:rsidP="00C71666">
      <w:pPr>
        <w:spacing w:before="55" w:after="111" w:line="288" w:lineRule="atLeast"/>
        <w:ind w:left="444"/>
        <w:rPr>
          <w:ins w:id="34" w:author="Unknown"/>
          <w:rFonts w:ascii="Verdana" w:eastAsia="Times New Roman" w:hAnsi="Verdana" w:cs="Times New Roman"/>
          <w:color w:val="666666"/>
          <w:sz w:val="13"/>
          <w:szCs w:val="13"/>
        </w:rPr>
      </w:pPr>
      <w:ins w:id="35" w:author="Unknown">
        <w:r w:rsidRPr="00C71666">
          <w:rPr>
            <w:rFonts w:ascii="Verdana" w:eastAsia="Times New Roman" w:hAnsi="Verdana" w:cs="Times New Roman"/>
            <w:color w:val="666666"/>
            <w:sz w:val="13"/>
            <w:szCs w:val="13"/>
          </w:rPr>
          <w:t>There is no question some days have a few setbacks, a couple of obstacles and sometimes pain. There are even some days when we feel as though someone has emptied our hearts of the passion and strength we need for life. So, on the days we are blessed and have positive things happen, no matter how small and insignificant they may seem, allow yourself the time to enjoy them and then be filled back up by them.</w:t>
        </w:r>
      </w:ins>
    </w:p>
    <w:p w:rsidR="00C71666" w:rsidRPr="00C71666" w:rsidRDefault="00C71666" w:rsidP="00C71666">
      <w:pPr>
        <w:spacing w:before="55" w:after="111" w:line="288" w:lineRule="atLeast"/>
        <w:ind w:left="444"/>
        <w:rPr>
          <w:ins w:id="36" w:author="Unknown"/>
          <w:rFonts w:ascii="Verdana" w:eastAsia="Times New Roman" w:hAnsi="Verdana" w:cs="Times New Roman"/>
          <w:color w:val="666666"/>
          <w:sz w:val="13"/>
          <w:szCs w:val="13"/>
        </w:rPr>
      </w:pPr>
      <w:proofErr w:type="gramStart"/>
      <w:ins w:id="37" w:author="Unknown">
        <w:r w:rsidRPr="00C71666">
          <w:rPr>
            <w:rFonts w:ascii="Verdana" w:eastAsia="Times New Roman" w:hAnsi="Verdana" w:cs="Times New Roman"/>
            <w:color w:val="666666"/>
            <w:sz w:val="13"/>
            <w:szCs w:val="13"/>
          </w:rPr>
          <w:t>Like attracts like.</w:t>
        </w:r>
        <w:proofErr w:type="gramEnd"/>
        <w:r w:rsidRPr="00C71666">
          <w:rPr>
            <w:rFonts w:ascii="Verdana" w:eastAsia="Times New Roman" w:hAnsi="Verdana" w:cs="Times New Roman"/>
            <w:color w:val="666666"/>
            <w:sz w:val="13"/>
            <w:szCs w:val="13"/>
          </w:rPr>
          <w:t xml:space="preserve"> Positive thoughts and happiness create more of the same.</w:t>
        </w:r>
      </w:ins>
    </w:p>
    <w:p w:rsidR="00F52A90" w:rsidRDefault="00F52A90"/>
    <w:sectPr w:rsidR="00F52A90" w:rsidSect="00F52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92CA6"/>
    <w:multiLevelType w:val="multilevel"/>
    <w:tmpl w:val="98964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D439C2"/>
    <w:multiLevelType w:val="multilevel"/>
    <w:tmpl w:val="15A0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71666"/>
    <w:rsid w:val="00C71666"/>
    <w:rsid w:val="00F52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90"/>
  </w:style>
  <w:style w:type="paragraph" w:styleId="Heading1">
    <w:name w:val="heading 1"/>
    <w:basedOn w:val="Normal"/>
    <w:link w:val="Heading1Char"/>
    <w:uiPriority w:val="9"/>
    <w:qFormat/>
    <w:rsid w:val="00C716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1666"/>
    <w:rPr>
      <w:color w:val="0000FF"/>
      <w:u w:val="single"/>
    </w:rPr>
  </w:style>
  <w:style w:type="character" w:customStyle="1" w:styleId="Heading1Char">
    <w:name w:val="Heading 1 Char"/>
    <w:basedOn w:val="DefaultParagraphFont"/>
    <w:link w:val="Heading1"/>
    <w:uiPriority w:val="9"/>
    <w:rsid w:val="00C71666"/>
    <w:rPr>
      <w:rFonts w:ascii="Times New Roman" w:eastAsia="Times New Roman" w:hAnsi="Times New Roman" w:cs="Times New Roman"/>
      <w:b/>
      <w:bCs/>
      <w:kern w:val="36"/>
      <w:sz w:val="48"/>
      <w:szCs w:val="48"/>
    </w:rPr>
  </w:style>
  <w:style w:type="character" w:customStyle="1" w:styleId="fbsharecountinner">
    <w:name w:val="fb_share_count_inner"/>
    <w:basedOn w:val="DefaultParagraphFont"/>
    <w:rsid w:val="00C71666"/>
  </w:style>
  <w:style w:type="character" w:customStyle="1" w:styleId="fbconnectbuttontext">
    <w:name w:val="fbconnectbutton_text"/>
    <w:basedOn w:val="DefaultParagraphFont"/>
    <w:rsid w:val="00C71666"/>
  </w:style>
  <w:style w:type="paragraph" w:styleId="NormalWeb">
    <w:name w:val="Normal (Web)"/>
    <w:basedOn w:val="Normal"/>
    <w:uiPriority w:val="99"/>
    <w:semiHidden/>
    <w:unhideWhenUsed/>
    <w:rsid w:val="00C71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1666"/>
  </w:style>
  <w:style w:type="character" w:styleId="Emphasis">
    <w:name w:val="Emphasis"/>
    <w:basedOn w:val="DefaultParagraphFont"/>
    <w:uiPriority w:val="20"/>
    <w:qFormat/>
    <w:rsid w:val="00C71666"/>
    <w:rPr>
      <w:i/>
      <w:iCs/>
    </w:rPr>
  </w:style>
  <w:style w:type="paragraph" w:styleId="BalloonText">
    <w:name w:val="Balloon Text"/>
    <w:basedOn w:val="Normal"/>
    <w:link w:val="BalloonTextChar"/>
    <w:uiPriority w:val="99"/>
    <w:semiHidden/>
    <w:unhideWhenUsed/>
    <w:rsid w:val="00C71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411205">
      <w:bodyDiv w:val="1"/>
      <w:marLeft w:val="0"/>
      <w:marRight w:val="0"/>
      <w:marTop w:val="0"/>
      <w:marBottom w:val="0"/>
      <w:divBdr>
        <w:top w:val="none" w:sz="0" w:space="0" w:color="auto"/>
        <w:left w:val="none" w:sz="0" w:space="0" w:color="auto"/>
        <w:bottom w:val="none" w:sz="0" w:space="0" w:color="auto"/>
        <w:right w:val="none" w:sz="0" w:space="0" w:color="auto"/>
      </w:divBdr>
      <w:divsChild>
        <w:div w:id="1724789995">
          <w:marLeft w:val="0"/>
          <w:marRight w:val="0"/>
          <w:marTop w:val="0"/>
          <w:marBottom w:val="0"/>
          <w:divBdr>
            <w:top w:val="none" w:sz="0" w:space="0" w:color="auto"/>
            <w:left w:val="none" w:sz="0" w:space="0" w:color="auto"/>
            <w:bottom w:val="none" w:sz="0" w:space="0" w:color="auto"/>
            <w:right w:val="none" w:sz="0" w:space="0" w:color="auto"/>
          </w:divBdr>
        </w:div>
        <w:div w:id="415979802">
          <w:blockQuote w:val="1"/>
          <w:marLeft w:val="277"/>
          <w:marRight w:val="277"/>
          <w:marTop w:val="222"/>
          <w:marBottom w:val="222"/>
          <w:divBdr>
            <w:top w:val="none" w:sz="0" w:space="0" w:color="auto"/>
            <w:left w:val="single" w:sz="8" w:space="11" w:color="6DA3BA"/>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pages/The-BridgeMaker/141979585816258" TargetMode="External"/><Relationship Id="rId5" Type="http://schemas.openxmlformats.org/officeDocument/2006/relationships/hyperlink" Target="http://www.thebridgemaker.com/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1524</Words>
  <Characters>8688</Characters>
  <Application>Microsoft Office Word</Application>
  <DocSecurity>0</DocSecurity>
  <Lines>72</Lines>
  <Paragraphs>20</Paragraphs>
  <ScaleCrop>false</ScaleCrop>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OFP</dc:creator>
  <cp:lastModifiedBy>OFP</cp:lastModifiedBy>
  <cp:revision>1</cp:revision>
  <dcterms:created xsi:type="dcterms:W3CDTF">2011-05-16T17:39:00Z</dcterms:created>
  <dcterms:modified xsi:type="dcterms:W3CDTF">2011-05-16T17:41:00Z</dcterms:modified>
</cp:coreProperties>
</file>